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D0" w:rsidRPr="00800FAF" w:rsidRDefault="006A37B5" w:rsidP="00875EA4">
      <w:pPr>
        <w:rPr>
          <w:rFonts w:ascii="Times New Roman" w:hAnsi="Times New Roman" w:cs="Times New Roman"/>
          <w:sz w:val="26"/>
          <w:szCs w:val="26"/>
        </w:rPr>
      </w:pPr>
      <w:r w:rsidRPr="00800FAF">
        <w:rPr>
          <w:rFonts w:ascii="Times New Roman" w:hAnsi="Times New Roman" w:cs="Times New Roman"/>
          <w:sz w:val="26"/>
          <w:szCs w:val="26"/>
        </w:rPr>
        <w:t>Уважаемые члены Ассоциации «Строители Омска»!</w:t>
      </w:r>
    </w:p>
    <w:p w:rsidR="0042465B" w:rsidRPr="00595F80" w:rsidRDefault="006A37B5" w:rsidP="00875EA4">
      <w:pPr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5F80">
        <w:rPr>
          <w:rFonts w:ascii="Times New Roman" w:hAnsi="Times New Roman" w:cs="Times New Roman"/>
          <w:b/>
          <w:sz w:val="26"/>
          <w:szCs w:val="26"/>
        </w:rPr>
        <w:t xml:space="preserve">В срок до 1 марта 2018 года Вам необходимо представить </w:t>
      </w:r>
      <w:r w:rsidR="00A549E6" w:rsidRPr="00595F80">
        <w:rPr>
          <w:rFonts w:ascii="Times New Roman" w:hAnsi="Times New Roman" w:cs="Times New Roman"/>
          <w:b/>
          <w:sz w:val="26"/>
          <w:szCs w:val="26"/>
        </w:rPr>
        <w:t xml:space="preserve">в полном объеме </w:t>
      </w:r>
      <w:r w:rsidRPr="00595F80">
        <w:rPr>
          <w:rFonts w:ascii="Times New Roman" w:hAnsi="Times New Roman" w:cs="Times New Roman"/>
          <w:b/>
          <w:sz w:val="26"/>
          <w:szCs w:val="26"/>
        </w:rPr>
        <w:t xml:space="preserve">Отчет о деятельности </w:t>
      </w:r>
      <w:r w:rsidR="0042465B" w:rsidRPr="00595F80">
        <w:rPr>
          <w:rFonts w:ascii="Times New Roman" w:hAnsi="Times New Roman" w:cs="Times New Roman"/>
          <w:b/>
          <w:sz w:val="26"/>
          <w:szCs w:val="26"/>
        </w:rPr>
        <w:t>члена Ассоциации за 2017 го</w:t>
      </w:r>
      <w:r w:rsidR="00A549E6" w:rsidRPr="00595F80">
        <w:rPr>
          <w:rFonts w:ascii="Times New Roman" w:hAnsi="Times New Roman" w:cs="Times New Roman"/>
          <w:b/>
          <w:sz w:val="26"/>
          <w:szCs w:val="26"/>
        </w:rPr>
        <w:t>д</w:t>
      </w:r>
      <w:r w:rsidR="0042465B" w:rsidRPr="00595F80">
        <w:rPr>
          <w:rFonts w:ascii="Times New Roman" w:hAnsi="Times New Roman" w:cs="Times New Roman"/>
          <w:b/>
          <w:sz w:val="26"/>
          <w:szCs w:val="26"/>
        </w:rPr>
        <w:t xml:space="preserve"> по форме    </w:t>
      </w:r>
    </w:p>
    <w:p w:rsidR="006A37B5" w:rsidRDefault="0042465B" w:rsidP="00875EA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2465B">
        <w:rPr>
          <w:rFonts w:ascii="Times New Roman" w:hAnsi="Times New Roman" w:cs="Times New Roman"/>
          <w:b/>
          <w:sz w:val="26"/>
          <w:szCs w:val="26"/>
          <w:u w:val="single"/>
        </w:rPr>
        <w:t>Приложения № 1</w:t>
      </w:r>
      <w:r>
        <w:rPr>
          <w:rFonts w:ascii="Times New Roman" w:hAnsi="Times New Roman" w:cs="Times New Roman"/>
          <w:sz w:val="26"/>
          <w:szCs w:val="26"/>
        </w:rPr>
        <w:t xml:space="preserve"> к Положению о проведении Ассоциацией анализа деятельности своих членов на основании информации, представляемой ими в форме отчетов</w:t>
      </w:r>
      <w:r w:rsidR="00114489">
        <w:rPr>
          <w:rFonts w:ascii="Times New Roman" w:hAnsi="Times New Roman" w:cs="Times New Roman"/>
          <w:sz w:val="26"/>
          <w:szCs w:val="26"/>
        </w:rPr>
        <w:t>, утвержденному решением Общего собрания членов Ассоциации «Строители Омска» (Протокол № 8 от 6 декабря 2017 г.).</w:t>
      </w:r>
    </w:p>
    <w:p w:rsidR="00800FAF" w:rsidRPr="00114489" w:rsidRDefault="00114489" w:rsidP="00875EA4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дальнейшем согласно названному </w:t>
      </w:r>
      <w:r w:rsidRPr="00114489">
        <w:rPr>
          <w:rFonts w:ascii="Times New Roman" w:hAnsi="Times New Roman" w:cs="Times New Roman"/>
          <w:sz w:val="26"/>
          <w:szCs w:val="26"/>
        </w:rPr>
        <w:t>Положению</w:t>
      </w:r>
      <w:r w:rsidR="00800FAF" w:rsidRPr="00114489">
        <w:rPr>
          <w:rFonts w:ascii="Times New Roman" w:hAnsi="Times New Roman" w:cs="Times New Roman"/>
          <w:sz w:val="26"/>
          <w:szCs w:val="26"/>
        </w:rPr>
        <w:t xml:space="preserve"> Члены Ассоциации </w:t>
      </w:r>
      <w:r w:rsidR="00800FAF" w:rsidRPr="00114489">
        <w:rPr>
          <w:rFonts w:ascii="Times New Roman" w:hAnsi="Times New Roman" w:cs="Times New Roman"/>
          <w:b/>
          <w:sz w:val="26"/>
          <w:szCs w:val="26"/>
        </w:rPr>
        <w:t xml:space="preserve">обязаны представлять </w:t>
      </w:r>
      <w:r w:rsidR="00800FAF" w:rsidRPr="00114489">
        <w:rPr>
          <w:rFonts w:ascii="Times New Roman" w:hAnsi="Times New Roman" w:cs="Times New Roman"/>
          <w:sz w:val="26"/>
          <w:szCs w:val="26"/>
        </w:rPr>
        <w:t>в Ассоциацию:</w:t>
      </w:r>
    </w:p>
    <w:p w:rsidR="00800FAF" w:rsidRPr="00800FAF" w:rsidRDefault="00800FAF" w:rsidP="00875EA4">
      <w:pPr>
        <w:pStyle w:val="a5"/>
        <w:tabs>
          <w:tab w:val="left" w:pos="851"/>
        </w:tabs>
        <w:spacing w:before="193"/>
        <w:ind w:left="0" w:right="0" w:firstLine="851"/>
        <w:rPr>
          <w:rFonts w:cs="Times New Roman"/>
          <w:sz w:val="26"/>
          <w:szCs w:val="26"/>
          <w:lang w:val="ru-RU"/>
        </w:rPr>
      </w:pPr>
      <w:r w:rsidRPr="00800FAF">
        <w:rPr>
          <w:rFonts w:cs="Times New Roman"/>
          <w:sz w:val="26"/>
          <w:szCs w:val="26"/>
          <w:lang w:val="ru-RU"/>
        </w:rPr>
        <w:t>1) разделы 3, 6 Отчета за прошедший календарный год ежегодно в срок до 1 марта календарного года, следующего за отчетным;</w:t>
      </w:r>
    </w:p>
    <w:p w:rsidR="00800FAF" w:rsidRPr="00800FAF" w:rsidRDefault="00800FAF" w:rsidP="00875EA4">
      <w:pPr>
        <w:pStyle w:val="a5"/>
        <w:tabs>
          <w:tab w:val="left" w:pos="851"/>
        </w:tabs>
        <w:spacing w:before="193"/>
        <w:ind w:left="0" w:right="0" w:firstLine="851"/>
        <w:rPr>
          <w:rFonts w:cs="Times New Roman"/>
          <w:sz w:val="26"/>
          <w:szCs w:val="26"/>
          <w:lang w:val="ru-RU"/>
        </w:rPr>
      </w:pPr>
      <w:r w:rsidRPr="00800FAF">
        <w:rPr>
          <w:rFonts w:cs="Times New Roman"/>
          <w:sz w:val="26"/>
          <w:szCs w:val="26"/>
          <w:lang w:val="ru-RU"/>
        </w:rPr>
        <w:t>2) раздел 2 Отчета за прошедший календарный год ежегодно в срок до 15 мая календарного года, следующего за отчетным;</w:t>
      </w:r>
    </w:p>
    <w:p w:rsidR="00800FAF" w:rsidRPr="00800FAF" w:rsidRDefault="00800FAF" w:rsidP="00875EA4">
      <w:pPr>
        <w:pStyle w:val="a5"/>
        <w:tabs>
          <w:tab w:val="left" w:pos="851"/>
        </w:tabs>
        <w:spacing w:before="193"/>
        <w:ind w:left="0" w:right="0" w:firstLine="851"/>
        <w:rPr>
          <w:rFonts w:cs="Times New Roman"/>
          <w:sz w:val="26"/>
          <w:szCs w:val="26"/>
          <w:lang w:val="ru-RU"/>
        </w:rPr>
      </w:pPr>
      <w:r w:rsidRPr="00800FAF">
        <w:rPr>
          <w:rFonts w:cs="Times New Roman"/>
          <w:sz w:val="26"/>
          <w:szCs w:val="26"/>
          <w:lang w:val="ru-RU"/>
        </w:rPr>
        <w:t>3) в случае изменения сведений, представленных ранее в Ассоциацию в составе Отчета или его раздела (за исключением раздела 6 Отчета), новые сведения в составе соответствующего раздела (разделов) Отчета в срок не позднее 3 дней со дня таких изменений;</w:t>
      </w:r>
    </w:p>
    <w:p w:rsidR="00800FAF" w:rsidRDefault="00800FAF" w:rsidP="00875EA4">
      <w:pPr>
        <w:pStyle w:val="a5"/>
        <w:tabs>
          <w:tab w:val="left" w:pos="851"/>
        </w:tabs>
        <w:spacing w:before="193"/>
        <w:ind w:left="0" w:right="0" w:firstLine="851"/>
        <w:rPr>
          <w:rFonts w:cs="Times New Roman"/>
          <w:sz w:val="26"/>
          <w:szCs w:val="26"/>
          <w:lang w:val="ru-RU"/>
        </w:rPr>
      </w:pPr>
      <w:r w:rsidRPr="00800FAF">
        <w:rPr>
          <w:rFonts w:cs="Times New Roman"/>
          <w:sz w:val="26"/>
          <w:szCs w:val="26"/>
          <w:lang w:val="ru-RU"/>
        </w:rPr>
        <w:t>4) в случае участия в заключении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</w:t>
      </w:r>
      <w:r w:rsidR="0042465B">
        <w:rPr>
          <w:rFonts w:cs="Times New Roman"/>
          <w:sz w:val="26"/>
          <w:szCs w:val="26"/>
          <w:lang w:val="ru-RU"/>
        </w:rPr>
        <w:t xml:space="preserve"> </w:t>
      </w:r>
      <w:r w:rsidRPr="00800FAF">
        <w:rPr>
          <w:rFonts w:cs="Times New Roman"/>
          <w:sz w:val="26"/>
          <w:szCs w:val="26"/>
          <w:lang w:val="ru-RU"/>
        </w:rPr>
        <w:t>до заключения соответствующего договора строительного подряда.</w:t>
      </w:r>
    </w:p>
    <w:p w:rsidR="00A549E6" w:rsidRDefault="00A549E6" w:rsidP="00875EA4">
      <w:pPr>
        <w:pStyle w:val="a5"/>
        <w:tabs>
          <w:tab w:val="left" w:pos="1304"/>
        </w:tabs>
        <w:spacing w:before="193"/>
        <w:ind w:left="504" w:right="0" w:firstLine="800"/>
        <w:rPr>
          <w:rFonts w:cs="Times New Roman"/>
          <w:sz w:val="26"/>
          <w:szCs w:val="26"/>
          <w:lang w:val="ru-RU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757A92" w:rsidRDefault="00757A92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757A92" w:rsidRDefault="00757A92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к Положению о проведении Ассоциацией анализа</w:t>
      </w: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деятельности своих членов на основании информации, </w:t>
      </w: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представляемой ими в форме отчетов </w:t>
      </w: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Отчет о деятельности члена Ассоциации</w:t>
      </w: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за _______ год</w:t>
      </w: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Раздел № 1</w:t>
      </w: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A549E6" w:rsidRPr="00A549E6" w:rsidRDefault="00A549E6" w:rsidP="00A549E6">
      <w:pPr>
        <w:spacing w:line="7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91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"/>
        <w:gridCol w:w="4546"/>
        <w:gridCol w:w="1459"/>
        <w:gridCol w:w="1819"/>
        <w:gridCol w:w="1173"/>
      </w:tblGrid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80"/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№</w:t>
            </w:r>
          </w:p>
          <w:p w:rsidR="00A549E6" w:rsidRPr="00A549E6" w:rsidRDefault="00A549E6" w:rsidP="00A549E6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A549E6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Значение</w:t>
            </w:r>
          </w:p>
        </w:tc>
      </w:tr>
      <w:tr w:rsidR="00A549E6" w:rsidRPr="00A549E6" w:rsidTr="00A549E6">
        <w:trPr>
          <w:trHeight w:val="3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spacing w:line="266" w:lineRule="auto"/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3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41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spacing w:line="266" w:lineRule="auto"/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 xml:space="preserve">ОГРН/ОГРНИП, </w:t>
            </w:r>
          </w:p>
          <w:p w:rsidR="00A549E6" w:rsidRPr="00A549E6" w:rsidRDefault="00A549E6" w:rsidP="00A549E6">
            <w:pPr>
              <w:spacing w:line="266" w:lineRule="auto"/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 xml:space="preserve">ИНН, КПП, </w:t>
            </w:r>
          </w:p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дата постановки на учет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15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Место нахождения (юридический адрес) юридического лица,/</w:t>
            </w:r>
            <w:r w:rsidRPr="00A549E6">
              <w:rPr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6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12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7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Дополнительные адреса</w:t>
            </w:r>
          </w:p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3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9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Адреса электронной почты (e-</w:t>
            </w:r>
            <w:proofErr w:type="spellStart"/>
            <w:r w:rsidRPr="00A549E6">
              <w:rPr>
                <w:sz w:val="24"/>
                <w:szCs w:val="24"/>
              </w:rPr>
              <w:t>mail</w:t>
            </w:r>
            <w:proofErr w:type="spellEnd"/>
            <w:r w:rsidRPr="00A549E6">
              <w:rPr>
                <w:sz w:val="24"/>
                <w:szCs w:val="24"/>
              </w:rPr>
              <w:t>)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e-</w:t>
            </w:r>
            <w:proofErr w:type="spellStart"/>
            <w:r w:rsidRPr="00A549E6">
              <w:rPr>
                <w:sz w:val="24"/>
                <w:szCs w:val="24"/>
              </w:rPr>
              <w:t>mail</w:t>
            </w:r>
            <w:proofErr w:type="spellEnd"/>
            <w:r w:rsidRPr="00A549E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e-</w:t>
            </w:r>
            <w:proofErr w:type="spellStart"/>
            <w:r w:rsidRPr="00A549E6">
              <w:rPr>
                <w:sz w:val="24"/>
                <w:szCs w:val="24"/>
              </w:rPr>
              <w:t>mail</w:t>
            </w:r>
            <w:proofErr w:type="spellEnd"/>
            <w:r w:rsidRPr="00A549E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e-</w:t>
            </w:r>
            <w:proofErr w:type="spellStart"/>
            <w:r w:rsidRPr="00A549E6">
              <w:rPr>
                <w:sz w:val="24"/>
                <w:szCs w:val="24"/>
              </w:rPr>
              <w:t>mail</w:t>
            </w:r>
            <w:proofErr w:type="spellEnd"/>
            <w:r w:rsidRPr="00A549E6">
              <w:rPr>
                <w:sz w:val="24"/>
                <w:szCs w:val="24"/>
              </w:rPr>
              <w:t xml:space="preserve"> 3</w:t>
            </w:r>
          </w:p>
        </w:tc>
      </w:tr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 xml:space="preserve">Телефон,/факс </w:t>
            </w:r>
            <w:r w:rsidRPr="00A549E6">
              <w:rPr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12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13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ФИО руководителя</w:t>
            </w:r>
          </w:p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(полностью)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3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14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399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spacing w:line="266" w:lineRule="auto"/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Телефон руководителя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3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16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spacing w:line="266" w:lineRule="auto"/>
              <w:ind w:left="80" w:hanging="6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17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Контактное (уполномоченное)</w:t>
            </w:r>
          </w:p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лицо (ФИО, телефон)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9884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Основной вид деятельности</w:t>
            </w:r>
          </w:p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(нужное оставить)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A549E6" w:rsidRPr="00A549E6" w:rsidRDefault="00A549E6" w:rsidP="00A549E6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Осуществление функций технического заказчика</w:t>
            </w:r>
          </w:p>
          <w:p w:rsidR="00A549E6" w:rsidRPr="00A549E6" w:rsidRDefault="00A549E6" w:rsidP="00A549E6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Осуществление функций генерального подрядчика</w:t>
            </w:r>
          </w:p>
          <w:p w:rsidR="00A549E6" w:rsidRPr="00A549E6" w:rsidRDefault="00A549E6" w:rsidP="00A549E6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 xml:space="preserve">Осуществление строительства, реконструкции, капитального ремонта объектов капитального строительства  по договорам </w:t>
            </w:r>
            <w:r w:rsidRPr="00A549E6">
              <w:rPr>
                <w:sz w:val="24"/>
                <w:szCs w:val="24"/>
                <w:u w:color="FF0000"/>
              </w:rPr>
              <w:t>строительного подряда</w:t>
            </w:r>
            <w:r w:rsidRPr="00A549E6">
              <w:rPr>
                <w:sz w:val="24"/>
                <w:szCs w:val="24"/>
              </w:rPr>
              <w:t>, заключаемым с использованием конкурентных способов заключения договоров</w:t>
            </w:r>
          </w:p>
          <w:p w:rsidR="00A549E6" w:rsidRPr="00A549E6" w:rsidRDefault="00A549E6" w:rsidP="00A549E6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Подрядная организация по отдельным видам работ</w:t>
            </w:r>
            <w:r w:rsidRPr="00A549E6">
              <w:rPr>
                <w:sz w:val="24"/>
                <w:szCs w:val="24"/>
                <w:u w:color="FF0000"/>
              </w:rPr>
              <w:t xml:space="preserve">, выполняемым </w:t>
            </w:r>
            <w:r w:rsidRPr="00A549E6">
              <w:rPr>
                <w:sz w:val="24"/>
                <w:szCs w:val="24"/>
              </w:rPr>
              <w:t xml:space="preserve">по договорам </w:t>
            </w:r>
            <w:r w:rsidRPr="00A549E6">
              <w:rPr>
                <w:sz w:val="24"/>
                <w:szCs w:val="24"/>
                <w:u w:color="FF0000"/>
              </w:rPr>
              <w:t>строительного подряда</w:t>
            </w:r>
            <w:r w:rsidRPr="00A549E6">
              <w:rPr>
                <w:sz w:val="24"/>
                <w:szCs w:val="24"/>
              </w:rPr>
              <w:t xml:space="preserve">, заключаемым напрямую с застройщиком, техническим заказчиком или иным лицом, </w:t>
            </w:r>
            <w:r w:rsidRPr="00A549E6">
              <w:rPr>
                <w:sz w:val="24"/>
                <w:szCs w:val="24"/>
                <w:u w:color="FF0000"/>
              </w:rPr>
              <w:t xml:space="preserve">указанным в части 2 ст. 52 </w:t>
            </w:r>
            <w:r w:rsidRPr="00A549E6">
              <w:rPr>
                <w:sz w:val="24"/>
                <w:szCs w:val="24"/>
              </w:rPr>
              <w:t>Градостроительного кодекса РФ)</w:t>
            </w:r>
          </w:p>
          <w:p w:rsidR="00A549E6" w:rsidRPr="00A549E6" w:rsidRDefault="00A549E6" w:rsidP="00A549E6">
            <w:pPr>
              <w:numPr>
                <w:ilvl w:val="0"/>
                <w:numId w:val="11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 xml:space="preserve">Подрядная организация по отдельным видам работ, </w:t>
            </w:r>
            <w:r w:rsidRPr="00A549E6">
              <w:rPr>
                <w:sz w:val="24"/>
                <w:szCs w:val="24"/>
                <w:u w:color="FF0000"/>
              </w:rPr>
              <w:t>выполняемым по договорам</w:t>
            </w:r>
            <w:r w:rsidRPr="00A549E6">
              <w:rPr>
                <w:sz w:val="24"/>
                <w:szCs w:val="24"/>
              </w:rPr>
              <w:t>, заключаемым с генеральным подрядчиком</w:t>
            </w:r>
          </w:p>
          <w:p w:rsidR="00A549E6" w:rsidRPr="00A549E6" w:rsidRDefault="00A549E6" w:rsidP="00A549E6">
            <w:pPr>
              <w:ind w:left="51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Другое (указать)________________________</w:t>
            </w:r>
          </w:p>
        </w:tc>
      </w:tr>
      <w:tr w:rsidR="00A549E6" w:rsidRPr="00A549E6" w:rsidTr="00A549E6">
        <w:trPr>
          <w:trHeight w:val="769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Специализация по выполняемым работам и направлению строительного производства.</w:t>
            </w:r>
          </w:p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Какие виды работ и в реализации каких видов строительных проектов участвует Ваша организация:</w:t>
            </w:r>
          </w:p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(нужное оставить)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 xml:space="preserve">Строительство, реконструкция, капитальный ремонт (далее – строительство) промышленных объектов 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 объектов транспорта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 жилищно-гражданских объектов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 объектов электроснабжения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 объектов теплоснабжения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 объектов газоснабжения</w:t>
            </w:r>
          </w:p>
          <w:p w:rsidR="00A549E6" w:rsidRPr="00A549E6" w:rsidRDefault="00A549E6" w:rsidP="00A549E6">
            <w:pPr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</w:t>
            </w:r>
            <w:r w:rsidR="00595F80">
              <w:rPr>
                <w:sz w:val="24"/>
                <w:szCs w:val="24"/>
              </w:rPr>
              <w:t xml:space="preserve"> </w:t>
            </w:r>
            <w:r w:rsidRPr="00A549E6">
              <w:rPr>
                <w:sz w:val="24"/>
                <w:szCs w:val="24"/>
              </w:rPr>
              <w:t>объектов</w:t>
            </w:r>
            <w:r w:rsidR="00595F80">
              <w:rPr>
                <w:sz w:val="24"/>
                <w:szCs w:val="24"/>
              </w:rPr>
              <w:t xml:space="preserve"> </w:t>
            </w:r>
            <w:r w:rsidRPr="00A549E6">
              <w:rPr>
                <w:sz w:val="24"/>
                <w:szCs w:val="24"/>
              </w:rPr>
              <w:t>водоснабжения и канализации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 объектов связи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 объектов гидроэнергетики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Строительство гидромелиоративных объектов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Включая строительство особо опасных, технически сложных и уникальных объектов</w:t>
            </w:r>
          </w:p>
          <w:p w:rsidR="00A549E6" w:rsidRPr="00A549E6" w:rsidRDefault="00A549E6" w:rsidP="00A549E6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 xml:space="preserve">Другой (указать) </w:t>
            </w:r>
          </w:p>
        </w:tc>
      </w:tr>
      <w:tr w:rsidR="00A549E6" w:rsidRPr="00A549E6" w:rsidTr="00A549E6">
        <w:trPr>
          <w:trHeight w:val="9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20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Виды сопутствующей деятельности в области строительства (при наличии указать)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21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633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22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91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23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0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ind w:left="2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 xml:space="preserve">Дополнительная информация </w:t>
            </w:r>
            <w:r w:rsidRPr="00A549E6">
              <w:rPr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4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         «__» ____________ 20__ г.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A549E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A549E6" w:rsidRPr="00A549E6" w:rsidRDefault="00A549E6" w:rsidP="00A549E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  <w:r w:rsidRPr="00A549E6">
        <w:rPr>
          <w:rFonts w:ascii="Times New Roman" w:hAnsi="Times New Roman" w:cs="Times New Roman"/>
          <w:sz w:val="24"/>
          <w:szCs w:val="24"/>
        </w:rPr>
        <w:tab/>
        <w:t>Телефон:______________________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Раздел № 2</w:t>
      </w: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в составе Отчета о деятельности члена Ассоциации</w:t>
      </w: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Сведения*</w:t>
      </w: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о финансово-экономических показателях члена Ассоциации</w:t>
      </w: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за _______ год</w:t>
      </w: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Объем строительно-монтажных работ, выполненных по строительству, реконструкции и капитальному ремонту объектов капитального строительства составил __________тыс. руб.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  <w:t>Руководитель/</w:t>
      </w:r>
    </w:p>
    <w:p w:rsidR="00A549E6" w:rsidRPr="00A549E6" w:rsidRDefault="00A549E6" w:rsidP="00A549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A549E6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A549E6" w:rsidRPr="00A549E6" w:rsidRDefault="00A549E6" w:rsidP="00A549E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 Фамилия) </w:t>
      </w:r>
      <w:r w:rsidRPr="00A549E6">
        <w:rPr>
          <w:rFonts w:ascii="Times New Roman" w:hAnsi="Times New Roman" w:cs="Times New Roman"/>
          <w:sz w:val="24"/>
          <w:szCs w:val="24"/>
        </w:rPr>
        <w:tab/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A549E6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A549E6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 Фамилия)                                                             </w:t>
      </w:r>
    </w:p>
    <w:p w:rsidR="00A549E6" w:rsidRPr="00A549E6" w:rsidRDefault="00A549E6" w:rsidP="00A549E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</w:r>
    </w:p>
    <w:p w:rsidR="00A549E6" w:rsidRPr="00A549E6" w:rsidRDefault="00A549E6" w:rsidP="00A549E6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М.П.</w:t>
      </w:r>
    </w:p>
    <w:p w:rsidR="00A549E6" w:rsidRPr="00A549E6" w:rsidRDefault="00A549E6" w:rsidP="00A549E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2B1665" w:rsidP="00A5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" o:spid="_x0000_s1031" style="width:191.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1pt">
            <v:stroke miterlimit="4"/>
            <w10:anchorlock/>
          </v:rect>
        </w:pict>
      </w:r>
    </w:p>
    <w:p w:rsidR="00A549E6" w:rsidRPr="00A549E6" w:rsidRDefault="00A549E6" w:rsidP="00A549E6">
      <w:pPr>
        <w:shd w:val="clear" w:color="auto" w:fill="FFFFFF"/>
        <w:tabs>
          <w:tab w:val="left" w:pos="993"/>
        </w:tabs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A549E6" w:rsidRPr="00A549E6" w:rsidRDefault="00A549E6" w:rsidP="00A549E6">
      <w:pPr>
        <w:shd w:val="clear" w:color="auto" w:fill="FFFFFF"/>
        <w:tabs>
          <w:tab w:val="left" w:pos="993"/>
        </w:tabs>
        <w:ind w:right="5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A549E6" w:rsidRPr="00A549E6" w:rsidRDefault="00A549E6" w:rsidP="00A549E6">
      <w:pPr>
        <w:shd w:val="clear" w:color="auto" w:fill="FFFFFF"/>
        <w:tabs>
          <w:tab w:val="left" w:pos="993"/>
        </w:tabs>
        <w:ind w:right="5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A549E6" w:rsidRPr="00A549E6" w:rsidRDefault="00A549E6" w:rsidP="00A549E6">
      <w:pPr>
        <w:shd w:val="clear" w:color="auto" w:fill="FFFFFF"/>
        <w:tabs>
          <w:tab w:val="left" w:pos="993"/>
        </w:tabs>
        <w:ind w:right="5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A549E6" w:rsidRPr="00A549E6" w:rsidRDefault="00A549E6" w:rsidP="00A549E6">
      <w:pPr>
        <w:shd w:val="clear" w:color="auto" w:fill="FFFFFF"/>
        <w:tabs>
          <w:tab w:val="left" w:pos="993"/>
        </w:tabs>
        <w:ind w:right="5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br w:type="page"/>
      </w:r>
    </w:p>
    <w:p w:rsidR="00A549E6" w:rsidRPr="00A549E6" w:rsidRDefault="00A549E6" w:rsidP="00A549E6">
      <w:pPr>
        <w:jc w:val="right"/>
        <w:rPr>
          <w:ins w:id="1" w:author="User" w:date="2017-11-16T16:19:00Z"/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549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Раздел № 3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549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549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Уведомление в Ассоциацию «Строители Омска» о фактическом совокупном размере обязательств по договорам, заключенным в течение отчетного года с использованием конкурентных способов заключения договоров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549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за _______ год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391"/>
        <w:gridCol w:w="4640"/>
      </w:tblGrid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spacing w:line="264" w:lineRule="auto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юридического лица или фамилия, имя, отчество (последнее при наличии) индивидуального предпринимателя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</w:t>
            </w:r>
          </w:p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 юридического лица юридического лица или адрес регистрации по месту жительства индивидуального предпринимателя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E6" w:rsidRPr="00A549E6" w:rsidRDefault="00A549E6" w:rsidP="00A549E6">
            <w:pPr>
              <w:spacing w:line="264" w:lineRule="auto"/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 юридического лица или индивидуального предпринимателя (ОГРН/ОГРНИП) </w:t>
            </w:r>
          </w:p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Дата приёма в члены саморегулируемой организации</w:t>
            </w:r>
          </w:p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года*</w:t>
            </w:r>
          </w:p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spacing w:line="264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договорам, которые были заключены членом </w:t>
            </w:r>
            <w:r w:rsidRPr="00A5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саморегулируемой организации в течение отчетного года*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spacing w:line="264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договорам, и обязательства по которым признаны сторонами исполненными на основании акта приемки результатов работ </w:t>
            </w:r>
            <w:proofErr w:type="gramStart"/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и  (</w:t>
            </w:r>
            <w:proofErr w:type="gramEnd"/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или) исполнение по которым сторонами прекращено по основаниям, предусмотренным законом или договором, до приемки заказчиком результата работы,</w:t>
            </w:r>
          </w:p>
          <w:p w:rsidR="00A549E6" w:rsidRPr="00A549E6" w:rsidRDefault="00A549E6" w:rsidP="00A549E6">
            <w:pPr>
              <w:spacing w:line="264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года*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9E6" w:rsidRPr="00A549E6" w:rsidTr="00A549E6">
        <w:trPr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E6" w:rsidRPr="00A549E6" w:rsidRDefault="00A549E6" w:rsidP="00A5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9E6" w:rsidRPr="00A549E6" w:rsidRDefault="00A549E6" w:rsidP="00A549E6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9E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завершено*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9E6" w:rsidRPr="00A549E6" w:rsidRDefault="00A549E6" w:rsidP="00A5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*Учитываются обязательства по договорам в рамках: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E6">
        <w:rPr>
          <w:rFonts w:ascii="Times New Roman" w:eastAsia="Times New Roman" w:hAnsi="Times New Roman" w:cs="Times New Roman"/>
          <w:sz w:val="24"/>
          <w:szCs w:val="24"/>
        </w:rPr>
        <w:t>1. </w:t>
      </w:r>
      <w:hyperlink r:id="rId7" w:tgtFrame="_blank" w:history="1">
        <w:r w:rsidRPr="00A549E6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5 апреля 2013 г. № 44-ФЗ</w:t>
        </w:r>
      </w:hyperlink>
      <w:r w:rsidRPr="00A549E6">
        <w:rPr>
          <w:rFonts w:ascii="Times New Roman" w:eastAsia="Times New Roman" w:hAnsi="Times New Roman" w:cs="Times New Roman"/>
          <w:sz w:val="24"/>
          <w:szCs w:val="24"/>
        </w:rPr>
        <w:t> 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 </w:t>
      </w:r>
      <w:hyperlink r:id="rId8" w:tgtFrame="_blank" w:history="1">
        <w:r w:rsidRPr="00A549E6">
          <w:rPr>
            <w:rFonts w:ascii="Times New Roman" w:eastAsia="Times New Roman" w:hAnsi="Times New Roman" w:cs="Times New Roman"/>
            <w:sz w:val="24"/>
            <w:szCs w:val="24"/>
          </w:rPr>
          <w:t>статьи 93 Федерального закона от 5 апреля 2013 г. № 44-ФЗ</w:t>
        </w:r>
      </w:hyperlink>
      <w:r w:rsidRPr="00A549E6">
        <w:rPr>
          <w:rFonts w:ascii="Times New Roman" w:eastAsia="Times New Roman" w:hAnsi="Times New Roman" w:cs="Times New Roman"/>
          <w:sz w:val="24"/>
          <w:szCs w:val="24"/>
        </w:rPr>
        <w:t> «О контрактной системе в сфере закупок товаров, работ, услуг для обеспечения государственных и муниципальных нужд»);</w:t>
      </w:r>
    </w:p>
    <w:p w:rsidR="00A549E6" w:rsidRPr="00A549E6" w:rsidRDefault="00A549E6" w:rsidP="00A549E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E6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9" w:tgtFrame="_blank" w:history="1">
        <w:r w:rsidRPr="00A549E6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18 июля 2011 г. № 223-ФЗ</w:t>
        </w:r>
      </w:hyperlink>
      <w:r w:rsidRPr="00A549E6">
        <w:rPr>
          <w:rFonts w:ascii="Times New Roman" w:eastAsia="Times New Roman" w:hAnsi="Times New Roman" w:cs="Times New Roman"/>
          <w:sz w:val="24"/>
          <w:szCs w:val="24"/>
        </w:rPr>
        <w:t> 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A549E6" w:rsidRPr="00A549E6" w:rsidRDefault="00A549E6" w:rsidP="00A549E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E6">
        <w:rPr>
          <w:rFonts w:ascii="Times New Roman" w:eastAsia="Times New Roman" w:hAnsi="Times New Roman" w:cs="Times New Roman"/>
          <w:sz w:val="24"/>
          <w:szCs w:val="24"/>
        </w:rPr>
        <w:t>3. </w:t>
      </w:r>
      <w:hyperlink r:id="rId10" w:tgtFrame="_blank" w:history="1">
        <w:r w:rsidRPr="00A549E6">
          <w:rPr>
            <w:rFonts w:ascii="Times New Roman" w:eastAsia="Times New Roman" w:hAnsi="Times New Roman" w:cs="Times New Roman"/>
            <w:sz w:val="24"/>
            <w:szCs w:val="24"/>
          </w:rPr>
          <w:t>Постановления Правительства Российской Федерации от 1 июля 2016 г. № 615</w:t>
        </w:r>
      </w:hyperlink>
      <w:r w:rsidRPr="00A549E6">
        <w:rPr>
          <w:rFonts w:ascii="Times New Roman" w:eastAsia="Times New Roman" w:hAnsi="Times New Roman" w:cs="Times New Roman"/>
          <w:sz w:val="24"/>
          <w:szCs w:val="24"/>
        </w:rPr>
        <w:t> 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A549E6" w:rsidRPr="00A549E6" w:rsidRDefault="00A549E6" w:rsidP="00A549E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9E6">
        <w:rPr>
          <w:rFonts w:ascii="Times New Roman" w:eastAsia="Times New Roman" w:hAnsi="Times New Roman" w:cs="Times New Roman"/>
          <w:sz w:val="24"/>
          <w:szCs w:val="24"/>
        </w:rPr>
        <w:t>ПРИМЕЧАНИЕ: в уведомлении за 2017 год членом Ассоциации «Строители Омска» предоставляются сведения о фактическом совокупном размере обязательств по договорам строительного подряда, заключенным членом Ассоциации с использованием конкурентных способов заключения договоров с 1 июля 2017 года.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Раздел № 4</w:t>
      </w:r>
    </w:p>
    <w:p w:rsidR="00A549E6" w:rsidRPr="00A549E6" w:rsidRDefault="00A549E6" w:rsidP="00A549E6">
      <w:pPr>
        <w:ind w:right="56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в составе Отчета о деятельности члена Ассоциации</w:t>
      </w: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549E6" w:rsidRPr="00A549E6" w:rsidRDefault="00A549E6" w:rsidP="00A549E6">
      <w:pPr>
        <w:ind w:right="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о системе контроля качества работ* и охране труда**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E6" w:rsidRPr="00A549E6" w:rsidRDefault="00A549E6" w:rsidP="00A549E6">
      <w:pPr>
        <w:ind w:right="5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E6" w:rsidRPr="00A549E6" w:rsidRDefault="00A549E6" w:rsidP="00A549E6">
      <w:pPr>
        <w:ind w:right="560" w:firstLine="72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«__» ____________ 20__ г. 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Руководитель/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A549E6">
        <w:rPr>
          <w:rFonts w:ascii="Times New Roman" w:hAnsi="Times New Roman" w:cs="Times New Roman"/>
          <w:sz w:val="24"/>
          <w:szCs w:val="24"/>
        </w:rPr>
        <w:tab/>
        <w:t>/___________________</w:t>
      </w:r>
      <w:r w:rsidRPr="00A549E6">
        <w:rPr>
          <w:rFonts w:ascii="Times New Roman" w:hAnsi="Times New Roman" w:cs="Times New Roman"/>
          <w:sz w:val="24"/>
          <w:szCs w:val="24"/>
        </w:rPr>
        <w:br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 Фамилия) </w:t>
      </w:r>
      <w:r w:rsidRPr="00A549E6">
        <w:rPr>
          <w:rFonts w:ascii="Times New Roman" w:hAnsi="Times New Roman" w:cs="Times New Roman"/>
          <w:sz w:val="24"/>
          <w:szCs w:val="24"/>
        </w:rPr>
        <w:tab/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Главный бухгалтер___________________      </w:t>
      </w:r>
      <w:r w:rsidRPr="00A549E6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</w:r>
      <w:r w:rsidRPr="00A549E6">
        <w:rPr>
          <w:rFonts w:ascii="Times New Roman" w:hAnsi="Times New Roman" w:cs="Times New Roman"/>
          <w:sz w:val="24"/>
          <w:szCs w:val="24"/>
        </w:rPr>
        <w:tab/>
        <w:t>(подпись)                            (И.О. Фамилия)</w:t>
      </w:r>
    </w:p>
    <w:p w:rsidR="00A549E6" w:rsidRPr="00A549E6" w:rsidRDefault="00A549E6" w:rsidP="00A549E6">
      <w:pPr>
        <w:ind w:left="4251" w:right="560" w:hanging="46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М.П.</w:t>
      </w:r>
    </w:p>
    <w:p w:rsidR="00A549E6" w:rsidRPr="00A549E6" w:rsidRDefault="00A549E6" w:rsidP="00A549E6">
      <w:pPr>
        <w:ind w:right="56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A549E6" w:rsidRPr="00A549E6" w:rsidRDefault="002B1665" w:rsidP="00A549E6">
      <w:pPr>
        <w:ind w:righ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30" style="width:191.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1pt">
            <v:stroke miterlimit="4"/>
            <w10:anchorlock/>
          </v:rect>
        </w:pic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Прикладываются: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а). По системе контроля качества производства работ: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поверке средств контроля и измерений;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наличии. В этом случае, выше перечисленные документы не предоставляются);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строительства.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б). По охране труда и технике безопасности: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9E6" w:rsidRPr="00A549E6" w:rsidRDefault="00A549E6" w:rsidP="00A549E6">
      <w:pPr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A549E6">
        <w:rPr>
          <w:rFonts w:ascii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Ассоциации.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  <w:sectPr w:rsidR="00A549E6" w:rsidRPr="00A549E6" w:rsidSect="00875EA4">
          <w:headerReference w:type="default" r:id="rId11"/>
          <w:footerReference w:type="default" r:id="rId12"/>
          <w:pgSz w:w="11900" w:h="16840"/>
          <w:pgMar w:top="1134" w:right="701" w:bottom="1134" w:left="1134" w:header="701" w:footer="0" w:gutter="0"/>
          <w:pgNumType w:start="12"/>
          <w:cols w:space="720"/>
        </w:sect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A549E6" w:rsidRPr="00A549E6" w:rsidRDefault="00A549E6" w:rsidP="00A549E6">
      <w:pPr>
        <w:ind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об образовании, квалификации, стаже работы,</w:t>
      </w:r>
    </w:p>
    <w:p w:rsidR="00A549E6" w:rsidRPr="00A549E6" w:rsidRDefault="00A549E6" w:rsidP="00A549E6">
      <w:pPr>
        <w:ind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(на дату заполнения раздела Отчета)</w:t>
      </w:r>
    </w:p>
    <w:p w:rsidR="00A549E6" w:rsidRPr="00A549E6" w:rsidRDefault="00A549E6" w:rsidP="00A549E6">
      <w:pPr>
        <w:spacing w:after="120"/>
        <w:ind w:firstLine="6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ООО «________________________________________________________________</w:t>
      </w:r>
    </w:p>
    <w:tbl>
      <w:tblPr>
        <w:tblStyle w:val="TableNormal"/>
        <w:tblW w:w="96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"/>
        <w:gridCol w:w="1580"/>
        <w:gridCol w:w="901"/>
        <w:gridCol w:w="1450"/>
        <w:gridCol w:w="1383"/>
        <w:gridCol w:w="1203"/>
        <w:gridCol w:w="1555"/>
        <w:gridCol w:w="1139"/>
      </w:tblGrid>
      <w:tr w:rsidR="00A549E6" w:rsidRPr="00A549E6" w:rsidTr="00A549E6">
        <w:trPr>
          <w:trHeight w:val="183"/>
          <w:jc w:val="center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№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Фамилия,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Сведения об аттестации: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дата выдачи срок действия ****</w:t>
            </w:r>
          </w:p>
        </w:tc>
      </w:tr>
      <w:tr w:rsidR="00A549E6" w:rsidRPr="00A549E6" w:rsidTr="00A549E6">
        <w:trPr>
          <w:trHeight w:val="1640"/>
          <w:jc w:val="center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Общий по профессии, специальности или направлению подготовки в области строительства**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 т.ч. на инженерных должностях с указанием должностей и организаций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22"/>
          <w:jc w:val="center"/>
        </w:trPr>
        <w:tc>
          <w:tcPr>
            <w:tcW w:w="9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Руководители</w:t>
            </w:r>
          </w:p>
        </w:tc>
      </w:tr>
      <w:tr w:rsidR="00A549E6" w:rsidRPr="00A549E6" w:rsidTr="00A549E6">
        <w:trPr>
          <w:trHeight w:val="24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4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22"/>
          <w:jc w:val="center"/>
        </w:trPr>
        <w:tc>
          <w:tcPr>
            <w:tcW w:w="9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Специалисты по организации строительства, включенные в Национальный реестр специалистов</w:t>
            </w:r>
          </w:p>
        </w:tc>
      </w:tr>
      <w:tr w:rsidR="00A549E6" w:rsidRPr="00A549E6" w:rsidTr="00A549E6">
        <w:trPr>
          <w:trHeight w:val="24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4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22"/>
          <w:jc w:val="center"/>
        </w:trPr>
        <w:tc>
          <w:tcPr>
            <w:tcW w:w="96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Специалисты</w:t>
            </w:r>
          </w:p>
        </w:tc>
      </w:tr>
      <w:tr w:rsidR="00A549E6" w:rsidRPr="00A549E6" w:rsidTr="00A549E6">
        <w:trPr>
          <w:trHeight w:val="24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41"/>
          <w:jc w:val="center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2977"/>
        <w:gridCol w:w="709"/>
        <w:gridCol w:w="2801"/>
      </w:tblGrid>
      <w:tr w:rsidR="00A549E6" w:rsidRPr="00A549E6" w:rsidTr="00A549E6">
        <w:trPr>
          <w:trHeight w:val="310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193"/>
          <w:jc w:val="center"/>
        </w:trPr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pStyle w:val="ac"/>
              <w:spacing w:after="0"/>
              <w:ind w:firstLine="0"/>
              <w:jc w:val="center"/>
              <w:rPr>
                <w:rFonts w:cs="Times New Roman"/>
              </w:rPr>
            </w:pPr>
            <w:r w:rsidRPr="00A549E6">
              <w:rPr>
                <w:rFonts w:cs="Times New Roman"/>
                <w:i/>
                <w:iCs/>
              </w:rPr>
              <w:t>(Должность)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pStyle w:val="ac"/>
              <w:spacing w:after="0"/>
              <w:ind w:firstLine="0"/>
              <w:jc w:val="center"/>
              <w:rPr>
                <w:rFonts w:cs="Times New Roman"/>
              </w:rPr>
            </w:pPr>
            <w:r w:rsidRPr="00A549E6">
              <w:rPr>
                <w:rFonts w:cs="Times New Roman"/>
                <w:i/>
                <w:iCs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pStyle w:val="ac"/>
              <w:spacing w:after="0"/>
              <w:ind w:firstLine="0"/>
              <w:jc w:val="center"/>
              <w:rPr>
                <w:rFonts w:cs="Times New Roman"/>
              </w:rPr>
            </w:pPr>
            <w:r w:rsidRPr="00A549E6">
              <w:rPr>
                <w:rFonts w:cs="Times New Roman"/>
                <w:i/>
                <w:iCs/>
              </w:rPr>
              <w:t>(Ф.И.О.)</w:t>
            </w:r>
          </w:p>
        </w:tc>
      </w:tr>
    </w:tbl>
    <w:p w:rsidR="00A549E6" w:rsidRPr="00A549E6" w:rsidRDefault="00A549E6" w:rsidP="00A549E6">
      <w:pPr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lastRenderedPageBreak/>
        <w:t>М.П.</w:t>
      </w:r>
    </w:p>
    <w:p w:rsidR="00A549E6" w:rsidRPr="00A549E6" w:rsidRDefault="00A549E6" w:rsidP="00A549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>«__» ____________ 20__ г.</w:t>
      </w:r>
    </w:p>
    <w:p w:rsidR="00A549E6" w:rsidRPr="00A549E6" w:rsidRDefault="00A549E6" w:rsidP="00A549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Исполнитель: _________________________ Телефон:____________________ </w:t>
      </w:r>
    </w:p>
    <w:p w:rsidR="00A549E6" w:rsidRPr="00A549E6" w:rsidRDefault="00A549E6" w:rsidP="00A549E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(Фамилия Имя Отчество)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**** В случае наличия права выполнения работ на особо опасных, технически сложных объектах  прикладываются копии протоколов об аттестации, выданных Ростехнадзором. 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A549E6">
        <w:rPr>
          <w:rFonts w:ascii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работников (специалистов) или в случае изменения сведений о работниках  (специалистах), за исключением случаев, когда такие документы должны быть в Ассоциации.</w:t>
      </w:r>
    </w:p>
    <w:p w:rsidR="00A549E6" w:rsidRPr="00A549E6" w:rsidRDefault="00A549E6" w:rsidP="00A549E6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br w:type="page"/>
      </w:r>
    </w:p>
    <w:p w:rsidR="00A549E6" w:rsidRPr="00A549E6" w:rsidRDefault="00A549E6" w:rsidP="00A549E6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Раздел № 6</w:t>
      </w:r>
    </w:p>
    <w:p w:rsidR="00A549E6" w:rsidRPr="00A549E6" w:rsidRDefault="00A549E6" w:rsidP="00A549E6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 строительства, реконструкции, капитального ремонта 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объектов капитального строительства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1274"/>
        <w:gridCol w:w="1260"/>
        <w:gridCol w:w="1028"/>
        <w:gridCol w:w="862"/>
        <w:gridCol w:w="1301"/>
        <w:gridCol w:w="910"/>
        <w:gridCol w:w="992"/>
      </w:tblGrid>
      <w:tr w:rsidR="00A549E6" w:rsidRPr="00A549E6" w:rsidTr="00A549E6">
        <w:trPr>
          <w:trHeight w:val="276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tabs>
                <w:tab w:val="left" w:pos="292"/>
              </w:tabs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№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п/п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Договор:</w:t>
            </w:r>
          </w:p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Дата, номер,</w:t>
            </w:r>
          </w:p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Предмет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Наименование Заказчика (Застройщика), Технического заказчика, Генподрядчик, ИНН, адреса и контактные телефоны</w:t>
            </w: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549E6">
              <w:rPr>
                <w:b/>
                <w:bCs/>
                <w:sz w:val="24"/>
                <w:szCs w:val="24"/>
              </w:rPr>
              <w:t>Наименованиеобъекта</w:t>
            </w:r>
            <w:proofErr w:type="spellEnd"/>
          </w:p>
          <w:p w:rsidR="00A549E6" w:rsidRPr="00A549E6" w:rsidRDefault="00A549E6" w:rsidP="00A549E6">
            <w:pPr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(проекта), местоположение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 качестве кого выступает организация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tabs>
                <w:tab w:val="left" w:pos="11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Стоимость работ по договору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 xml:space="preserve">Категория объекта </w:t>
            </w:r>
          </w:p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 xml:space="preserve">(особо опасный и технически сложный, </w:t>
            </w:r>
          </w:p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 xml:space="preserve">объект использования атомной энергии, уникальный, 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не относится к особо опасным,  технически сложным и уникальным)</w:t>
            </w:r>
          </w:p>
        </w:tc>
        <w:tc>
          <w:tcPr>
            <w:tcW w:w="19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Выполнено</w:t>
            </w:r>
          </w:p>
        </w:tc>
      </w:tr>
      <w:tr w:rsidR="00A549E6" w:rsidRPr="00A549E6" w:rsidTr="00A549E6">
        <w:trPr>
          <w:trHeight w:val="2893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tabs>
                <w:tab w:val="left" w:pos="1460"/>
              </w:tabs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Дата начала и окончания  производства работ (на основании договора или календарного графика (план\факт)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Строительная готовность объекта</w:t>
            </w:r>
          </w:p>
          <w:p w:rsidR="00A549E6" w:rsidRPr="00A549E6" w:rsidRDefault="00A549E6" w:rsidP="00A549E6">
            <w:pPr>
              <w:tabs>
                <w:tab w:val="left" w:pos="743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 процентах от общего объема по договору и в суммарном выражении на конец отчетного года</w:t>
            </w:r>
          </w:p>
          <w:p w:rsidR="00A549E6" w:rsidRPr="00A549E6" w:rsidRDefault="00A549E6" w:rsidP="00A549E6">
            <w:pPr>
              <w:tabs>
                <w:tab w:val="left" w:pos="743"/>
              </w:tabs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A549E6" w:rsidRPr="00A549E6" w:rsidTr="00A549E6">
        <w:trPr>
          <w:trHeight w:val="232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ind w:left="200" w:right="140"/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ind w:left="200" w:right="14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ind w:left="200" w:right="14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ind w:left="200" w:right="14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ind w:left="200" w:right="140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ind w:left="200" w:right="140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220" w:type="dxa"/>
            </w:tcMar>
          </w:tcPr>
          <w:p w:rsidR="00A549E6" w:rsidRPr="00A549E6" w:rsidRDefault="00A549E6" w:rsidP="00A549E6">
            <w:pPr>
              <w:ind w:left="200" w:right="140"/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     «__» ____________ 20__ г. 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__________________________                  __________________               </w:t>
      </w: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proofErr w:type="gramStart"/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proofErr w:type="gramEnd"/>
      <w:r w:rsidRPr="00A549E6">
        <w:rPr>
          <w:rFonts w:ascii="Times New Roman" w:hAnsi="Times New Roman" w:cs="Times New Roman"/>
          <w:i/>
          <w:iCs/>
          <w:sz w:val="24"/>
          <w:szCs w:val="24"/>
        </w:rPr>
        <w:t>Должность)                                       (Подпись)(Фамилия И.О.)</w:t>
      </w:r>
    </w:p>
    <w:p w:rsidR="00A549E6" w:rsidRPr="00A549E6" w:rsidRDefault="00A549E6" w:rsidP="00A549E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М.П.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</w:rPr>
        <w:t>Исполнитель: __________________________    Телефон:______________________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Раздел № 7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Сведения об авариях, пожарах, несчастных случаях, случаях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Количество аварий, пожаров, несчастных случаев, случаев причинения вреда на объектах строительства, </w:t>
      </w:r>
      <w:proofErr w:type="gramStart"/>
      <w:r w:rsidRPr="00A549E6">
        <w:rPr>
          <w:rFonts w:ascii="Times New Roman" w:hAnsi="Times New Roman" w:cs="Times New Roman"/>
          <w:sz w:val="24"/>
          <w:szCs w:val="24"/>
        </w:rPr>
        <w:t>реконструкции,  капитального</w:t>
      </w:r>
      <w:proofErr w:type="gramEnd"/>
      <w:r w:rsidRPr="00A549E6">
        <w:rPr>
          <w:rFonts w:ascii="Times New Roman" w:hAnsi="Times New Roman" w:cs="Times New Roman"/>
          <w:sz w:val="24"/>
          <w:szCs w:val="24"/>
        </w:rPr>
        <w:t xml:space="preserve"> ремонта за отчетный период ___________  (</w:t>
      </w:r>
      <w:r w:rsidRPr="00A549E6">
        <w:rPr>
          <w:rFonts w:ascii="Times New Roman" w:hAnsi="Times New Roman" w:cs="Times New Roman"/>
          <w:i/>
          <w:iCs/>
          <w:sz w:val="24"/>
          <w:szCs w:val="24"/>
        </w:rPr>
        <w:t>указать количество</w:t>
      </w:r>
      <w:r w:rsidRPr="00A549E6">
        <w:rPr>
          <w:rFonts w:ascii="Times New Roman" w:hAnsi="Times New Roman" w:cs="Times New Roman"/>
          <w:sz w:val="24"/>
          <w:szCs w:val="24"/>
        </w:rPr>
        <w:t>)</w:t>
      </w: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549E6">
        <w:rPr>
          <w:rFonts w:ascii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28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"/>
        <w:gridCol w:w="1701"/>
        <w:gridCol w:w="992"/>
        <w:gridCol w:w="1135"/>
        <w:gridCol w:w="1559"/>
        <w:gridCol w:w="1134"/>
        <w:gridCol w:w="2268"/>
      </w:tblGrid>
      <w:tr w:rsidR="00A549E6" w:rsidRPr="00A549E6" w:rsidTr="00A549E6">
        <w:trPr>
          <w:trHeight w:val="1552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Вид</w:t>
            </w:r>
          </w:p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i/>
                <w:iCs/>
                <w:sz w:val="24"/>
                <w:szCs w:val="24"/>
              </w:rPr>
              <w:t>Указать нужное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Результат расследования 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Реквизиты протоколов, постановлений государственных органов, судебных дел</w:t>
            </w:r>
            <w:r w:rsidRPr="00A549E6">
              <w:rPr>
                <w:sz w:val="24"/>
                <w:szCs w:val="24"/>
              </w:rPr>
              <w:br/>
            </w:r>
            <w:r w:rsidRPr="00A549E6"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A549E6" w:rsidRPr="00A549E6" w:rsidTr="00A549E6">
        <w:trPr>
          <w:trHeight w:val="232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ind w:left="100" w:hanging="10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    «__» ____________ 20__ г. 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__________________________              _____________________              __________________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>(Должность)                                                     (Подпись)                                  (Фамилия И.О.)</w:t>
      </w:r>
    </w:p>
    <w:p w:rsidR="00A549E6" w:rsidRPr="00A549E6" w:rsidRDefault="00A549E6" w:rsidP="00A549E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М.П.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A549E6" w:rsidRPr="00A549E6" w:rsidRDefault="002B1665" w:rsidP="00A5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9" style="width:191.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1pt">
            <v:stroke miterlimit="4"/>
            <w10:anchorlock/>
          </v:rect>
        </w:pic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A549E6" w:rsidRPr="00A549E6" w:rsidRDefault="00A549E6" w:rsidP="00A549E6">
      <w:pPr>
        <w:ind w:left="12744"/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br w:type="page"/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Раздел № 8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A549E6">
        <w:rPr>
          <w:rFonts w:ascii="Times New Roman" w:hAnsi="Times New Roman" w:cs="Times New Roman"/>
          <w:sz w:val="24"/>
          <w:szCs w:val="24"/>
        </w:rPr>
        <w:br/>
      </w:r>
      <w:r w:rsidRPr="00A549E6">
        <w:rPr>
          <w:rFonts w:ascii="Times New Roman" w:hAnsi="Times New Roman" w:cs="Times New Roman"/>
          <w:b/>
          <w:bCs/>
          <w:sz w:val="24"/>
          <w:szCs w:val="24"/>
        </w:rPr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A549E6">
        <w:rPr>
          <w:rFonts w:ascii="Times New Roman" w:hAnsi="Times New Roman" w:cs="Times New Roman"/>
          <w:i/>
          <w:iCs/>
          <w:sz w:val="24"/>
          <w:szCs w:val="24"/>
        </w:rPr>
        <w:t>указать количество</w:t>
      </w:r>
      <w:r w:rsidRPr="00A549E6">
        <w:rPr>
          <w:rFonts w:ascii="Times New Roman" w:hAnsi="Times New Roman" w:cs="Times New Roman"/>
          <w:sz w:val="24"/>
          <w:szCs w:val="24"/>
        </w:rPr>
        <w:t>)* или НЕТ (нужное подчеркнуть)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37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2271"/>
        <w:gridCol w:w="2126"/>
        <w:gridCol w:w="1701"/>
        <w:gridCol w:w="3119"/>
      </w:tblGrid>
      <w:tr w:rsidR="00A549E6" w:rsidRPr="00A549E6" w:rsidTr="00A549E6">
        <w:trPr>
          <w:trHeight w:val="155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Вид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Виновное  лицо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A549E6" w:rsidRPr="00A549E6" w:rsidTr="00A549E6">
        <w:trPr>
          <w:trHeight w:val="2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ind w:left="100" w:hanging="100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     «__» ____________ 20__ г. 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__________________________              _____________________              __________________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>(Должность)                                                     (Подпись)                                  (Фамилия И.О.)</w:t>
      </w:r>
    </w:p>
    <w:p w:rsidR="00A549E6" w:rsidRPr="00A549E6" w:rsidRDefault="00A549E6" w:rsidP="00A549E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М.П.</w:t>
      </w:r>
    </w:p>
    <w:p w:rsidR="00A549E6" w:rsidRPr="00A549E6" w:rsidRDefault="00A549E6" w:rsidP="00A549E6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A549E6" w:rsidRPr="00A549E6" w:rsidRDefault="002B1665" w:rsidP="00A5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8" style="width:191.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1pt">
            <v:stroke miterlimit="4"/>
            <w10:anchorlock/>
          </v:rect>
        </w:pic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A549E6" w:rsidRPr="00A549E6" w:rsidRDefault="00A549E6" w:rsidP="00A549E6">
      <w:pPr>
        <w:ind w:left="12744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br w:type="page"/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Раздел № 9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A549E6">
        <w:rPr>
          <w:rFonts w:ascii="Times New Roman" w:hAnsi="Times New Roman" w:cs="Times New Roman"/>
          <w:i/>
          <w:iCs/>
          <w:sz w:val="24"/>
          <w:szCs w:val="24"/>
        </w:rPr>
        <w:t>указать количество</w:t>
      </w:r>
      <w:r w:rsidRPr="00A549E6">
        <w:rPr>
          <w:rFonts w:ascii="Times New Roman" w:hAnsi="Times New Roman" w:cs="Times New Roman"/>
          <w:sz w:val="24"/>
          <w:szCs w:val="24"/>
        </w:rPr>
        <w:t>)* или НЕТ (нужное подчеркнуть).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592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1"/>
        <w:gridCol w:w="1014"/>
        <w:gridCol w:w="1418"/>
        <w:gridCol w:w="2551"/>
        <w:gridCol w:w="1729"/>
        <w:gridCol w:w="2179"/>
      </w:tblGrid>
      <w:tr w:rsidR="00A549E6" w:rsidRPr="00A549E6" w:rsidTr="00A549E6">
        <w:trPr>
          <w:trHeight w:val="89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Вид спора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Подсудность,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 xml:space="preserve">статус лица, участвующего              </w:t>
            </w:r>
          </w:p>
          <w:p w:rsidR="00A549E6" w:rsidRPr="00A549E6" w:rsidRDefault="00A549E6" w:rsidP="00A549E6">
            <w:pPr>
              <w:jc w:val="center"/>
              <w:rPr>
                <w:b/>
                <w:bCs/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Результат, номер и дата судебного решения</w:t>
            </w:r>
          </w:p>
        </w:tc>
      </w:tr>
      <w:tr w:rsidR="00A549E6" w:rsidRPr="00A549E6" w:rsidTr="00A549E6">
        <w:trPr>
          <w:trHeight w:val="23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ind w:left="100" w:hanging="100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ab/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    «__» ____________ 20__ г. 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__________________________              _____________________              __________________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>(Должность)                                                     (Подпись)                                  (Фамилия И.О.)</w:t>
      </w:r>
    </w:p>
    <w:p w:rsidR="00A549E6" w:rsidRPr="00A549E6" w:rsidRDefault="00A549E6" w:rsidP="00A549E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М.П.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2B1665" w:rsidP="00A5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7" style="width:191.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1pt">
            <v:stroke miterlimit="4"/>
            <w10:anchorlock/>
          </v:rect>
        </w:pic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 Таблица заполняется при наличии споров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br w:type="page"/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Раздел № 10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Сведения о наличии предписаний органов государственного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строительного надзора при строительстве, реконструкции объектов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A549E6">
        <w:rPr>
          <w:rFonts w:ascii="Times New Roman" w:hAnsi="Times New Roman" w:cs="Times New Roman"/>
          <w:i/>
          <w:iCs/>
          <w:sz w:val="24"/>
          <w:szCs w:val="24"/>
        </w:rPr>
        <w:t>указать количество</w:t>
      </w:r>
      <w:r w:rsidRPr="00A549E6">
        <w:rPr>
          <w:rFonts w:ascii="Times New Roman" w:hAnsi="Times New Roman" w:cs="Times New Roman"/>
          <w:sz w:val="24"/>
          <w:szCs w:val="24"/>
        </w:rPr>
        <w:t>)* или НЕТ (нужное подчеркнуть).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95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1"/>
        <w:gridCol w:w="1581"/>
        <w:gridCol w:w="1843"/>
        <w:gridCol w:w="1701"/>
        <w:gridCol w:w="1417"/>
        <w:gridCol w:w="2552"/>
      </w:tblGrid>
      <w:tr w:rsidR="00A549E6" w:rsidRPr="00A549E6" w:rsidTr="00A549E6">
        <w:trPr>
          <w:trHeight w:val="111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№ п/п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Предмет предписания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Реквизиты документа, устанавливающего предписания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Виновное  лицо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Результат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(факт исполнения)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Принятые меры</w:t>
            </w:r>
          </w:p>
        </w:tc>
      </w:tr>
      <w:tr w:rsidR="00A549E6" w:rsidRPr="00A549E6" w:rsidTr="00A549E6">
        <w:trPr>
          <w:trHeight w:val="38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ind w:left="100" w:hanging="100"/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     «__» ____________ 20__ г. 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__________________________              _____________________              __________________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>(Должность)                                                     (Подпись)                                 (Фамилия И.О.)</w:t>
      </w:r>
    </w:p>
    <w:p w:rsidR="00A549E6" w:rsidRPr="00A549E6" w:rsidRDefault="00A549E6" w:rsidP="00A549E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М.П.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2B1665" w:rsidP="00A5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26" style="width:191.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a0a0a0" stroked="f" strokeweight="1pt">
            <v:stroke miterlimit="4"/>
            <w10:anchorlock/>
          </v:rect>
        </w:pic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* Таблица заполняется - при наличии сведений</w:t>
      </w:r>
    </w:p>
    <w:p w:rsidR="00A549E6" w:rsidRPr="00A549E6" w:rsidRDefault="00A549E6" w:rsidP="00A549E6">
      <w:pPr>
        <w:ind w:left="12036" w:firstLine="708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br w:type="page"/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Раздел № 11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Pr="00A549E6">
        <w:rPr>
          <w:rFonts w:ascii="Times New Roman" w:hAnsi="Times New Roman" w:cs="Times New Roman"/>
          <w:sz w:val="24"/>
          <w:szCs w:val="24"/>
        </w:rPr>
        <w:br/>
      </w:r>
      <w:r w:rsidRPr="00A549E6">
        <w:rPr>
          <w:rFonts w:ascii="Times New Roman" w:hAnsi="Times New Roman" w:cs="Times New Roman"/>
          <w:b/>
          <w:bCs/>
          <w:sz w:val="24"/>
          <w:szCs w:val="24"/>
        </w:rPr>
        <w:t xml:space="preserve"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договора строительного подряда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32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6"/>
        <w:gridCol w:w="1958"/>
        <w:gridCol w:w="1139"/>
        <w:gridCol w:w="1417"/>
        <w:gridCol w:w="1413"/>
        <w:gridCol w:w="1276"/>
        <w:gridCol w:w="1129"/>
        <w:gridCol w:w="1134"/>
      </w:tblGrid>
      <w:tr w:rsidR="00A549E6" w:rsidRPr="00A549E6" w:rsidTr="00A549E6">
        <w:trPr>
          <w:trHeight w:val="221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№ п/п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Размер страховой суммы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(млн. руб.)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Размер выплаты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(при наличии)</w:t>
            </w:r>
          </w:p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(тыс. руб.</w:t>
            </w:r>
          </w:p>
        </w:tc>
      </w:tr>
      <w:tr w:rsidR="00A549E6" w:rsidRPr="00A549E6" w:rsidTr="00A549E6">
        <w:trPr>
          <w:trHeight w:val="23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3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3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both"/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ind w:left="100" w:hanging="100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     «__» ____________ 20__ г. 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__________________________              _____________________           __________________</w:t>
      </w:r>
    </w:p>
    <w:p w:rsidR="00A549E6" w:rsidRPr="00A549E6" w:rsidRDefault="00A549E6" w:rsidP="00A549E6">
      <w:pPr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>(Должность)                                                       (Подпись)                             (Фамилия И.О.)</w:t>
      </w:r>
    </w:p>
    <w:p w:rsidR="00A549E6" w:rsidRPr="00A549E6" w:rsidRDefault="00A549E6" w:rsidP="00A549E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М.П.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49E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br w:type="page"/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lastRenderedPageBreak/>
        <w:t>Раздел № 12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 xml:space="preserve">в составе Отчета о деятельности члена Ассоциации </w:t>
      </w:r>
    </w:p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30"/>
        <w:gridCol w:w="14"/>
        <w:gridCol w:w="978"/>
        <w:gridCol w:w="14"/>
        <w:gridCol w:w="1552"/>
        <w:gridCol w:w="7"/>
      </w:tblGrid>
      <w:tr w:rsidR="00A549E6" w:rsidRPr="00A549E6" w:rsidTr="00595F80">
        <w:trPr>
          <w:gridAfter w:val="1"/>
          <w:wAfter w:w="7" w:type="dxa"/>
          <w:trHeight w:val="1652"/>
          <w:jc w:val="right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spacing w:after="240"/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Сведения о наличии принадлежащих на праве собственности или ином законном основании зданий, и (или) сооружений, и (или) помещений, строительных машин, транспортных средств, механизированного и ручного инструмента, технологической оснастки, передвижных энергетических установок, средств обеспечения безопасности, средств контроля и измерения, вычислительной и множительной техники, лицензионного программного обеспечения нормативно-технической документации.</w:t>
            </w:r>
          </w:p>
        </w:tc>
      </w:tr>
      <w:tr w:rsidR="00A549E6" w:rsidRPr="00A549E6" w:rsidTr="00595F80">
        <w:trPr>
          <w:gridAfter w:val="1"/>
          <w:wAfter w:w="7" w:type="dxa"/>
          <w:trHeight w:val="246"/>
          <w:jc w:val="right"/>
        </w:trPr>
        <w:tc>
          <w:tcPr>
            <w:tcW w:w="963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gridAfter w:val="1"/>
          <w:wAfter w:w="7" w:type="dxa"/>
          <w:trHeight w:val="183"/>
          <w:jc w:val="right"/>
        </w:trPr>
        <w:tc>
          <w:tcPr>
            <w:tcW w:w="96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i/>
                <w:iCs/>
                <w:sz w:val="24"/>
                <w:szCs w:val="24"/>
              </w:rPr>
              <w:t>Сокращенное наименование юридического лица или ФИО индивидуального предпринимателя</w:t>
            </w:r>
          </w:p>
        </w:tc>
      </w:tr>
      <w:tr w:rsidR="00A549E6" w:rsidRPr="00A549E6" w:rsidTr="00595F80">
        <w:trPr>
          <w:gridAfter w:val="1"/>
          <w:wAfter w:w="7" w:type="dxa"/>
          <w:trHeight w:val="961"/>
          <w:jc w:val="right"/>
        </w:trPr>
        <w:tc>
          <w:tcPr>
            <w:tcW w:w="96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spacing w:before="240"/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Таблица 1. Строительные машины , транспортные средства, механизированный и ручной инструмент, технологическая оснастка, передвижные энергетические установки, средства обеспечения безопасности, средства контроля и измерения, вычислительная и множительная техника, лицензионное программное обеспечение нормативно-технической документацией.</w:t>
            </w:r>
          </w:p>
        </w:tc>
      </w:tr>
      <w:tr w:rsidR="00A549E6" w:rsidRPr="00A549E6" w:rsidTr="00595F80">
        <w:trPr>
          <w:gridAfter w:val="1"/>
          <w:wAfter w:w="7" w:type="dxa"/>
          <w:trHeight w:val="72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Описание имеющейся материально-технической базы машин и механизмов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 xml:space="preserve">Количество, </w:t>
            </w:r>
            <w:r w:rsidRPr="00A549E6">
              <w:rPr>
                <w:sz w:val="24"/>
                <w:szCs w:val="24"/>
              </w:rPr>
              <w:t>шт.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Вид права</w:t>
            </w:r>
          </w:p>
        </w:tc>
      </w:tr>
      <w:tr w:rsidR="00A549E6" w:rsidRPr="00A549E6" w:rsidTr="00595F80">
        <w:trPr>
          <w:gridAfter w:val="1"/>
          <w:wAfter w:w="7" w:type="dxa"/>
          <w:trHeight w:val="2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Строительные машины  и транспортные средства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 </w:t>
            </w:r>
          </w:p>
        </w:tc>
      </w:tr>
      <w:tr w:rsidR="00A549E6" w:rsidRPr="00A549E6" w:rsidTr="00595F80">
        <w:trPr>
          <w:trHeight w:val="2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 </w:t>
            </w:r>
          </w:p>
        </w:tc>
      </w:tr>
      <w:tr w:rsidR="00A549E6" w:rsidRPr="00A549E6" w:rsidTr="00595F80">
        <w:trPr>
          <w:gridAfter w:val="1"/>
          <w:wAfter w:w="7" w:type="dxa"/>
          <w:trHeight w:val="2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Механизированный и ручной инструмент, технологическая оснастка, передвижные энергетические установки, средства обеспечения безопасности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 </w:t>
            </w:r>
          </w:p>
        </w:tc>
      </w:tr>
      <w:tr w:rsidR="00A549E6" w:rsidRPr="00A549E6" w:rsidTr="00595F80">
        <w:trPr>
          <w:trHeight w:val="222"/>
          <w:jc w:val="righ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 </w:t>
            </w:r>
          </w:p>
        </w:tc>
      </w:tr>
      <w:tr w:rsidR="00A549E6" w:rsidRPr="00A549E6" w:rsidTr="00595F80">
        <w:trPr>
          <w:trHeight w:val="222"/>
          <w:jc w:val="right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trHeight w:val="82"/>
          <w:jc w:val="right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gridAfter w:val="1"/>
          <w:wAfter w:w="7" w:type="dxa"/>
          <w:trHeight w:val="2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Средства контроля и измерения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trHeight w:val="2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gridAfter w:val="1"/>
          <w:wAfter w:w="7" w:type="dxa"/>
          <w:trHeight w:val="2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Вычислительная и множительная техника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trHeight w:val="2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gridAfter w:val="1"/>
          <w:wAfter w:w="7" w:type="dxa"/>
          <w:trHeight w:val="22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Лицензионное программное обеспечение нормативно-технической документацией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trHeight w:val="222"/>
          <w:jc w:val="righ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595F80">
        <w:trPr>
          <w:trHeight w:val="222"/>
          <w:jc w:val="right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spacing w:before="24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A549E6">
        <w:rPr>
          <w:rFonts w:ascii="Times New Roman" w:hAnsi="Times New Roman" w:cs="Times New Roman"/>
          <w:b/>
          <w:bCs/>
          <w:sz w:val="24"/>
          <w:szCs w:val="24"/>
        </w:rPr>
        <w:t>Таблица 2 Здания, помещения, другая недвижимость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"/>
        <w:gridCol w:w="2619"/>
        <w:gridCol w:w="841"/>
        <w:gridCol w:w="3180"/>
        <w:gridCol w:w="2525"/>
      </w:tblGrid>
      <w:tr w:rsidR="00A549E6" w:rsidRPr="00A549E6" w:rsidTr="00A549E6">
        <w:trPr>
          <w:trHeight w:val="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49E6" w:rsidRPr="00A549E6" w:rsidRDefault="00A549E6" w:rsidP="00A549E6">
            <w:pPr>
              <w:jc w:val="center"/>
              <w:rPr>
                <w:sz w:val="24"/>
                <w:szCs w:val="24"/>
              </w:rPr>
            </w:pPr>
            <w:r w:rsidRPr="00A549E6">
              <w:rPr>
                <w:b/>
                <w:bCs/>
                <w:sz w:val="24"/>
                <w:szCs w:val="24"/>
              </w:rPr>
              <w:t>Вид права</w:t>
            </w:r>
          </w:p>
        </w:tc>
      </w:tr>
      <w:tr w:rsidR="00A549E6" w:rsidRPr="00A549E6" w:rsidTr="00A549E6">
        <w:trPr>
          <w:trHeight w:val="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  <w:tr w:rsidR="00A549E6" w:rsidRPr="00A549E6" w:rsidTr="00A549E6">
        <w:trPr>
          <w:trHeight w:val="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49E6" w:rsidRPr="00A549E6" w:rsidRDefault="00A549E6" w:rsidP="00A549E6">
            <w:pPr>
              <w:rPr>
                <w:sz w:val="24"/>
                <w:szCs w:val="24"/>
              </w:rPr>
            </w:pPr>
          </w:p>
        </w:tc>
      </w:tr>
    </w:tbl>
    <w:p w:rsidR="00A549E6" w:rsidRPr="00A549E6" w:rsidRDefault="00A549E6" w:rsidP="00A549E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__________________                           ______________                                       _____________________</w:t>
      </w:r>
      <w:proofErr w:type="gramStart"/>
      <w:r w:rsidRPr="00A549E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A549E6">
        <w:rPr>
          <w:rFonts w:ascii="Times New Roman" w:hAnsi="Times New Roman" w:cs="Times New Roman"/>
          <w:sz w:val="24"/>
          <w:szCs w:val="24"/>
        </w:rPr>
        <w:t>Должность  руководителя)                                      (Подпись )                                                              (Расшифровка  подписи)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                                              «____»_____________20____ г.</w:t>
      </w:r>
    </w:p>
    <w:p w:rsidR="00A549E6" w:rsidRPr="00A549E6" w:rsidRDefault="00A549E6" w:rsidP="00A5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9E6" w:rsidRPr="00A549E6" w:rsidRDefault="00A549E6" w:rsidP="00A549E6">
      <w:pPr>
        <w:jc w:val="both"/>
        <w:rPr>
          <w:rFonts w:ascii="Times New Roman" w:hAnsi="Times New Roman" w:cs="Times New Roman"/>
          <w:sz w:val="24"/>
          <w:szCs w:val="24"/>
        </w:rPr>
      </w:pPr>
      <w:r w:rsidRPr="00A549E6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A549E6">
        <w:rPr>
          <w:rFonts w:ascii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представленных ранее сведениях.</w:t>
      </w:r>
    </w:p>
    <w:p w:rsidR="00A549E6" w:rsidRPr="00A549E6" w:rsidRDefault="00A549E6" w:rsidP="00800FAF">
      <w:pPr>
        <w:pStyle w:val="a5"/>
        <w:tabs>
          <w:tab w:val="left" w:pos="1304"/>
        </w:tabs>
        <w:spacing w:before="193"/>
        <w:ind w:left="504" w:firstLine="800"/>
        <w:rPr>
          <w:rFonts w:cs="Times New Roman"/>
          <w:sz w:val="24"/>
          <w:szCs w:val="24"/>
          <w:lang w:val="ru-RU"/>
        </w:rPr>
      </w:pPr>
    </w:p>
    <w:sectPr w:rsidR="00A549E6" w:rsidRPr="00A549E6" w:rsidSect="00F2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665" w:rsidRDefault="002B1665" w:rsidP="00A549E6">
      <w:pPr>
        <w:spacing w:after="0" w:line="240" w:lineRule="auto"/>
      </w:pPr>
      <w:r>
        <w:separator/>
      </w:r>
    </w:p>
  </w:endnote>
  <w:endnote w:type="continuationSeparator" w:id="0">
    <w:p w:rsidR="002B1665" w:rsidRDefault="002B1665" w:rsidP="00A5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A4" w:rsidRPr="00EB1A7E" w:rsidRDefault="00875EA4">
    <w:pPr>
      <w:pStyle w:val="aa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665" w:rsidRDefault="002B1665" w:rsidP="00A549E6">
      <w:pPr>
        <w:spacing w:after="0" w:line="240" w:lineRule="auto"/>
      </w:pPr>
      <w:r>
        <w:separator/>
      </w:r>
    </w:p>
  </w:footnote>
  <w:footnote w:type="continuationSeparator" w:id="0">
    <w:p w:rsidR="002B1665" w:rsidRDefault="002B1665" w:rsidP="00A5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A4" w:rsidRDefault="00875EA4">
    <w:pPr>
      <w:pStyle w:val="a8"/>
      <w:jc w:val="center"/>
    </w:pPr>
  </w:p>
  <w:p w:rsidR="00875EA4" w:rsidRPr="00FE2682" w:rsidRDefault="00875EA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35C"/>
    <w:multiLevelType w:val="multilevel"/>
    <w:tmpl w:val="EE70F03A"/>
    <w:styleLink w:val="1"/>
    <w:lvl w:ilvl="0">
      <w:start w:val="1"/>
      <w:numFmt w:val="decimal"/>
      <w:lvlText w:val="%1."/>
      <w:lvlJc w:val="left"/>
      <w:pPr>
        <w:tabs>
          <w:tab w:val="num" w:pos="3600"/>
        </w:tabs>
        <w:ind w:left="280" w:firstLine="30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0"/>
          <w:tab w:val="num" w:pos="3843"/>
        </w:tabs>
        <w:ind w:left="523" w:firstLine="27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0"/>
        </w:tabs>
        <w:ind w:left="523" w:firstLine="27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0"/>
        </w:tabs>
        <w:ind w:left="523" w:firstLine="27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0"/>
        </w:tabs>
        <w:ind w:left="523" w:firstLine="27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0"/>
        </w:tabs>
        <w:ind w:left="523" w:firstLine="27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0"/>
        </w:tabs>
        <w:ind w:left="523" w:firstLine="27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0"/>
        </w:tabs>
        <w:ind w:left="523" w:firstLine="27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0"/>
        </w:tabs>
        <w:ind w:left="523" w:firstLine="27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C21BAB"/>
    <w:multiLevelType w:val="hybridMultilevel"/>
    <w:tmpl w:val="333837CA"/>
    <w:lvl w:ilvl="0" w:tplc="9176EAE6">
      <w:start w:val="1"/>
      <w:numFmt w:val="decimal"/>
      <w:lvlText w:val="%1)"/>
      <w:lvlJc w:val="left"/>
      <w:pPr>
        <w:ind w:left="4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8AA30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ECA98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036B0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E4ED4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48142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A5E72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0E522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05626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8F0710"/>
    <w:multiLevelType w:val="hybridMultilevel"/>
    <w:tmpl w:val="2D1CDE78"/>
    <w:lvl w:ilvl="0" w:tplc="3A08BCB0">
      <w:start w:val="1"/>
      <w:numFmt w:val="decimal"/>
      <w:lvlText w:val="%1)"/>
      <w:lvlJc w:val="left"/>
      <w:pPr>
        <w:ind w:left="4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DC99F0">
      <w:start w:val="1"/>
      <w:numFmt w:val="lowerLetter"/>
      <w:lvlText w:val="%2."/>
      <w:lvlJc w:val="left"/>
      <w:pPr>
        <w:ind w:left="11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BADBDC">
      <w:start w:val="1"/>
      <w:numFmt w:val="lowerRoman"/>
      <w:lvlText w:val="%3."/>
      <w:lvlJc w:val="left"/>
      <w:pPr>
        <w:ind w:left="185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03F34">
      <w:start w:val="1"/>
      <w:numFmt w:val="decimal"/>
      <w:lvlText w:val="%4."/>
      <w:lvlJc w:val="left"/>
      <w:pPr>
        <w:ind w:left="25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09E6E">
      <w:start w:val="1"/>
      <w:numFmt w:val="lowerLetter"/>
      <w:lvlText w:val="%5."/>
      <w:lvlJc w:val="left"/>
      <w:pPr>
        <w:ind w:left="32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E88BA">
      <w:start w:val="1"/>
      <w:numFmt w:val="lowerRoman"/>
      <w:lvlText w:val="%6."/>
      <w:lvlJc w:val="left"/>
      <w:pPr>
        <w:ind w:left="401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EE36E">
      <w:start w:val="1"/>
      <w:numFmt w:val="decimal"/>
      <w:lvlText w:val="%7."/>
      <w:lvlJc w:val="left"/>
      <w:pPr>
        <w:ind w:left="47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A3D12">
      <w:start w:val="1"/>
      <w:numFmt w:val="lowerLetter"/>
      <w:lvlText w:val="%8."/>
      <w:lvlJc w:val="left"/>
      <w:pPr>
        <w:ind w:left="54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E4B04">
      <w:start w:val="1"/>
      <w:numFmt w:val="lowerRoman"/>
      <w:lvlText w:val="%9."/>
      <w:lvlJc w:val="left"/>
      <w:pPr>
        <w:ind w:left="617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A97D2F"/>
    <w:multiLevelType w:val="multilevel"/>
    <w:tmpl w:val="EE70F03A"/>
    <w:numStyleLink w:val="1"/>
  </w:abstractNum>
  <w:num w:numId="1">
    <w:abstractNumId w:val="0"/>
  </w:num>
  <w:num w:numId="2">
    <w:abstractNumId w:val="3"/>
  </w:num>
  <w:num w:numId="3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274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2740"/>
          </w:tabs>
          <w:ind w:left="2720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740"/>
          </w:tabs>
          <w:ind w:left="4937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740"/>
          </w:tabs>
          <w:ind w:left="7154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740"/>
          </w:tabs>
          <w:ind w:left="9371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740"/>
          </w:tabs>
          <w:ind w:left="11588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740"/>
          </w:tabs>
          <w:ind w:left="13805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740"/>
          </w:tabs>
          <w:ind w:left="16022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740"/>
          </w:tabs>
          <w:ind w:left="18239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316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160"/>
          </w:tabs>
          <w:ind w:left="3140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160"/>
          </w:tabs>
          <w:ind w:left="5777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160"/>
          </w:tabs>
          <w:ind w:left="8414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160"/>
          </w:tabs>
          <w:ind w:left="11051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160"/>
          </w:tabs>
          <w:ind w:left="13688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160"/>
          </w:tabs>
          <w:ind w:left="16325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160"/>
          </w:tabs>
          <w:ind w:left="18962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160"/>
          </w:tabs>
          <w:ind w:left="21599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4"/>
      <w:lvl w:ilvl="0">
        <w:start w:val="4"/>
        <w:numFmt w:val="decimal"/>
        <w:lvlText w:val="%1."/>
        <w:lvlJc w:val="left"/>
        <w:pPr>
          <w:ind w:left="396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960"/>
          </w:tabs>
          <w:ind w:left="3940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960"/>
          </w:tabs>
          <w:ind w:left="7377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960"/>
          </w:tabs>
          <w:ind w:left="10814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960"/>
          </w:tabs>
          <w:ind w:left="14251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960"/>
          </w:tabs>
          <w:ind w:left="17688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960"/>
          </w:tabs>
          <w:ind w:left="21125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960"/>
          </w:tabs>
          <w:ind w:left="24562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960"/>
          </w:tabs>
          <w:ind w:left="27999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6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620"/>
          </w:tabs>
          <w:ind w:left="600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620"/>
          </w:tabs>
          <w:ind w:left="697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620"/>
          </w:tabs>
          <w:ind w:left="794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620"/>
          </w:tabs>
          <w:ind w:left="891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620"/>
          </w:tabs>
          <w:ind w:left="988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620"/>
          </w:tabs>
          <w:ind w:left="1085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620"/>
          </w:tabs>
          <w:ind w:left="1182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620"/>
          </w:tabs>
          <w:ind w:left="1279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6"/>
      <w:lvl w:ilvl="0">
        <w:start w:val="6"/>
        <w:numFmt w:val="decimal"/>
        <w:lvlText w:val="%1."/>
        <w:lvlJc w:val="left"/>
        <w:pPr>
          <w:tabs>
            <w:tab w:val="num" w:pos="700"/>
          </w:tabs>
          <w:ind w:left="280" w:firstLine="1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700"/>
            <w:tab w:val="num" w:pos="943"/>
          </w:tabs>
          <w:ind w:left="52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0"/>
          </w:tabs>
          <w:ind w:left="52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0"/>
          </w:tabs>
          <w:ind w:left="52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0"/>
          </w:tabs>
          <w:ind w:left="52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0"/>
          </w:tabs>
          <w:ind w:left="52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0"/>
          </w:tabs>
          <w:ind w:left="52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0"/>
          </w:tabs>
          <w:ind w:left="52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0"/>
          </w:tabs>
          <w:ind w:left="523" w:hanging="1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80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00"/>
          </w:tabs>
          <w:ind w:left="780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00"/>
          </w:tabs>
          <w:ind w:left="1057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00"/>
          </w:tabs>
          <w:ind w:left="1334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00"/>
          </w:tabs>
          <w:ind w:left="1611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00"/>
          </w:tabs>
          <w:ind w:left="1888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00"/>
          </w:tabs>
          <w:ind w:left="2165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00"/>
          </w:tabs>
          <w:ind w:left="2442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00"/>
          </w:tabs>
          <w:ind w:left="2719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8"/>
      <w:lvl w:ilvl="0">
        <w:start w:val="8"/>
        <w:numFmt w:val="decimal"/>
        <w:lvlText w:val="%1."/>
        <w:lvlJc w:val="left"/>
        <w:pPr>
          <w:ind w:left="72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720"/>
          </w:tabs>
          <w:ind w:left="700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</w:tabs>
          <w:ind w:left="897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</w:tabs>
          <w:ind w:left="1094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</w:tabs>
          <w:ind w:left="1291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</w:tabs>
          <w:ind w:left="1488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</w:tabs>
          <w:ind w:left="1685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</w:tabs>
          <w:ind w:left="1882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</w:tabs>
          <w:ind w:left="2079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2780" w:hanging="2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2780"/>
          </w:tabs>
          <w:ind w:left="2760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780"/>
          </w:tabs>
          <w:ind w:left="5017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780"/>
          </w:tabs>
          <w:ind w:left="7274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780"/>
          </w:tabs>
          <w:ind w:left="9531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780"/>
          </w:tabs>
          <w:ind w:left="11788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780"/>
          </w:tabs>
          <w:ind w:left="14045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780"/>
          </w:tabs>
          <w:ind w:left="16302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780"/>
          </w:tabs>
          <w:ind w:left="18559" w:hanging="50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1"/>
  </w:num>
  <w:num w:numId="13">
    <w:abstractNumId w:val="1"/>
    <w:lvlOverride w:ilvl="0">
      <w:startOverride w:val="7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7B5"/>
    <w:rsid w:val="000455C3"/>
    <w:rsid w:val="00114489"/>
    <w:rsid w:val="002B1665"/>
    <w:rsid w:val="003454D0"/>
    <w:rsid w:val="0042465B"/>
    <w:rsid w:val="00595F80"/>
    <w:rsid w:val="006A37B5"/>
    <w:rsid w:val="00757A92"/>
    <w:rsid w:val="00800FAF"/>
    <w:rsid w:val="00871079"/>
    <w:rsid w:val="00875EA4"/>
    <w:rsid w:val="00A1203B"/>
    <w:rsid w:val="00A549E6"/>
    <w:rsid w:val="00E629F1"/>
    <w:rsid w:val="00F2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C2C4B"/>
  <w15:docId w15:val="{C4ED7356-3F78-493E-BF36-F7BE72C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800F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ru-RU"/>
    </w:rPr>
  </w:style>
  <w:style w:type="character" w:customStyle="1" w:styleId="a4">
    <w:name w:val="Основной текст Знак"/>
    <w:basedOn w:val="a0"/>
    <w:link w:val="a3"/>
    <w:rsid w:val="00800FA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ru-RU"/>
    </w:rPr>
  </w:style>
  <w:style w:type="paragraph" w:styleId="a5">
    <w:name w:val="List Paragraph"/>
    <w:rsid w:val="00800F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 w:right="104" w:firstLine="70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ru-RU"/>
    </w:rPr>
  </w:style>
  <w:style w:type="character" w:styleId="a6">
    <w:name w:val="Hyperlink"/>
    <w:rsid w:val="00A549E6"/>
    <w:rPr>
      <w:u w:val="single"/>
    </w:rPr>
  </w:style>
  <w:style w:type="table" w:customStyle="1" w:styleId="TableNormal">
    <w:name w:val="Table Normal"/>
    <w:rsid w:val="00A549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rsid w:val="00A549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549E6"/>
    <w:pPr>
      <w:numPr>
        <w:numId w:val="1"/>
      </w:numPr>
    </w:pPr>
  </w:style>
  <w:style w:type="paragraph" w:styleId="a8">
    <w:name w:val="header"/>
    <w:link w:val="a9"/>
    <w:uiPriority w:val="99"/>
    <w:rsid w:val="00A549E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549E6"/>
    <w:rPr>
      <w:rFonts w:ascii="Times New Roman" w:eastAsia="Times New Roman" w:hAnsi="Times New Roman" w:cs="Times New Roman"/>
      <w:color w:val="000000"/>
      <w:u w:color="000000"/>
      <w:bdr w:val="nil"/>
      <w:lang w:val="en-US" w:eastAsia="ru-RU"/>
    </w:rPr>
  </w:style>
  <w:style w:type="paragraph" w:styleId="aa">
    <w:name w:val="footer"/>
    <w:link w:val="ab"/>
    <w:uiPriority w:val="99"/>
    <w:rsid w:val="00A549E6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549E6"/>
    <w:rPr>
      <w:rFonts w:ascii="Times New Roman" w:eastAsia="Times New Roman" w:hAnsi="Times New Roman" w:cs="Times New Roman"/>
      <w:color w:val="000000"/>
      <w:u w:color="000000"/>
      <w:bdr w:val="nil"/>
      <w:lang w:val="en-US" w:eastAsia="ru-RU"/>
    </w:rPr>
  </w:style>
  <w:style w:type="paragraph" w:customStyle="1" w:styleId="ac">
    <w:name w:val="Приложение заголовок текст"/>
    <w:rsid w:val="00A549E6"/>
    <w:pPr>
      <w:pBdr>
        <w:top w:val="nil"/>
        <w:left w:val="nil"/>
        <w:bottom w:val="nil"/>
        <w:right w:val="nil"/>
        <w:between w:val="nil"/>
        <w:bar w:val="nil"/>
      </w:pBdr>
      <w:spacing w:after="400" w:line="240" w:lineRule="auto"/>
      <w:ind w:firstLine="709"/>
      <w:jc w:val="right"/>
    </w:pPr>
    <w:rPr>
      <w:rFonts w:ascii="Times New Roman" w:eastAsia="Arial Unicode MS" w:hAnsi="Times New Roman" w:cs="Arial Unicode MS"/>
      <w:color w:val="000000"/>
      <w:spacing w:val="-6"/>
      <w:sz w:val="24"/>
      <w:szCs w:val="24"/>
      <w:u w:color="000000"/>
      <w:bdr w:val="ni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49E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549E6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styleId="af">
    <w:name w:val="annotation reference"/>
    <w:basedOn w:val="a0"/>
    <w:uiPriority w:val="99"/>
    <w:semiHidden/>
    <w:unhideWhenUsed/>
    <w:rsid w:val="00A549E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549E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549E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549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549E6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table" w:styleId="af4">
    <w:name w:val="Table Grid"/>
    <w:basedOn w:val="a1"/>
    <w:uiPriority w:val="59"/>
    <w:rsid w:val="00A54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ar-info.ru/docs/laws/?sectId=428785&amp;artId=20957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dar-info.ru/docs/laws/?sectId=42877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dar-info.ru/docs/politic/?sectId=367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ar-info.ru/docs/laws/?sectId=419515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Serj Baranov</cp:lastModifiedBy>
  <cp:revision>3</cp:revision>
  <dcterms:created xsi:type="dcterms:W3CDTF">2018-01-15T08:51:00Z</dcterms:created>
  <dcterms:modified xsi:type="dcterms:W3CDTF">2018-01-17T09:35:00Z</dcterms:modified>
</cp:coreProperties>
</file>